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CEF41" w14:textId="27BAABDF" w:rsidR="00A00755" w:rsidRDefault="00D52954">
      <w:del w:id="0" w:author="Errol Seltzer" w:date="2017-12-05T12:25:00Z">
        <w:r w:rsidDel="00AA0CBC">
          <w:delText xml:space="preserve">Greetings: I am so pleased to inform you that </w:delText>
        </w:r>
      </w:del>
      <w:r>
        <w:t>Infinity Tomorrow has</w:t>
      </w:r>
      <w:r w:rsidR="00BA5415">
        <w:t xml:space="preserve"> </w:t>
      </w:r>
      <w:r>
        <w:t xml:space="preserve">partnered with </w:t>
      </w:r>
      <w:del w:id="1" w:author="Jon Ritter" w:date="2017-11-29T12:50:00Z">
        <w:r w:rsidDel="00EA5452">
          <w:delText>GAME</w:delText>
        </w:r>
      </w:del>
      <w:ins w:id="2" w:author="Jon Ritter" w:date="2017-11-29T12:50:00Z">
        <w:r w:rsidR="00EA5452">
          <w:t>Game</w:t>
        </w:r>
      </w:ins>
      <w:r>
        <w:t>-U</w:t>
      </w:r>
      <w:ins w:id="3" w:author="Jon Ritter" w:date="2017-11-29T12:41:00Z">
        <w:r w:rsidR="00CC63A7">
          <w:t xml:space="preserve"> on an exciting trial program we are c</w:t>
        </w:r>
      </w:ins>
      <w:ins w:id="4" w:author="Jon Ritter" w:date="2017-11-29T12:42:00Z">
        <w:r w:rsidR="00CC63A7">
          <w:t>alling</w:t>
        </w:r>
      </w:ins>
      <w:del w:id="5" w:author="Jon Ritter" w:date="2017-11-29T12:42:00Z">
        <w:r w:rsidDel="00CC63A7">
          <w:delText>. The program which is called</w:delText>
        </w:r>
      </w:del>
      <w:ins w:id="6" w:author="Jon Ritter" w:date="2017-11-29T12:42:00Z">
        <w:r w:rsidR="00CC63A7">
          <w:t xml:space="preserve"> </w:t>
        </w:r>
      </w:ins>
      <w:del w:id="7" w:author="Jon Ritter" w:date="2017-11-29T12:42:00Z">
        <w:r w:rsidDel="00CC63A7">
          <w:delText xml:space="preserve"> </w:delText>
        </w:r>
      </w:del>
      <w:r>
        <w:t>“Learn to Earn</w:t>
      </w:r>
      <w:ins w:id="8" w:author="Jon Ritter" w:date="2017-11-29T12:42:00Z">
        <w:r w:rsidR="00CC63A7">
          <w:t>.</w:t>
        </w:r>
      </w:ins>
      <w:del w:id="9" w:author="Jon Ritter" w:date="2017-11-29T12:42:00Z">
        <w:r w:rsidDel="00CC63A7">
          <w:delText>,</w:delText>
        </w:r>
      </w:del>
      <w:r>
        <w:t xml:space="preserve">” </w:t>
      </w:r>
      <w:ins w:id="10" w:author="Jon Ritter" w:date="2017-11-29T12:42:00Z">
        <w:r w:rsidR="00CC63A7">
          <w:t xml:space="preserve">The program </w:t>
        </w:r>
      </w:ins>
      <w:r>
        <w:t xml:space="preserve">identifies eligible individuals </w:t>
      </w:r>
      <w:ins w:id="11" w:author="Jon Ritter" w:date="2017-11-29T12:49:00Z">
        <w:r w:rsidR="00EA5452">
          <w:t>who</w:t>
        </w:r>
      </w:ins>
      <w:del w:id="12" w:author="Jon Ritter" w:date="2017-11-29T12:49:00Z">
        <w:r w:rsidDel="00EA5452">
          <w:delText>that</w:delText>
        </w:r>
      </w:del>
      <w:r>
        <w:t xml:space="preserve"> will work as team members with Game</w:t>
      </w:r>
      <w:ins w:id="13" w:author="Jon Ritter" w:date="2017-11-29T12:50:00Z">
        <w:r w:rsidR="00EA5452">
          <w:t>-</w:t>
        </w:r>
      </w:ins>
      <w:del w:id="14" w:author="Jon Ritter" w:date="2017-11-29T12:50:00Z">
        <w:r w:rsidDel="00EA5452">
          <w:delText xml:space="preserve"> </w:delText>
        </w:r>
      </w:del>
      <w:r>
        <w:t xml:space="preserve">U </w:t>
      </w:r>
      <w:r w:rsidR="00A7448A">
        <w:t>facilitators</w:t>
      </w:r>
      <w:r>
        <w:t xml:space="preserve"> to help develop educational software for non-profit providers. Infinity Tomorrow is a non-profit agency with a mission to help college graduates that are diagnosed with ASD succeed at meaningful employment. G</w:t>
      </w:r>
      <w:ins w:id="15" w:author="Jon Ritter" w:date="2017-11-29T12:50:00Z">
        <w:r w:rsidR="00EA5452">
          <w:t>ame</w:t>
        </w:r>
      </w:ins>
      <w:del w:id="16" w:author="Jon Ritter" w:date="2017-11-29T12:50:00Z">
        <w:r w:rsidDel="00EA5452">
          <w:delText>AME</w:delText>
        </w:r>
      </w:del>
      <w:r>
        <w:t>-U</w:t>
      </w:r>
      <w:ins w:id="17" w:author="Jon Ritter" w:date="2017-11-29T13:11:00Z">
        <w:r w:rsidR="00B358D6">
          <w:t>’s A</w:t>
        </w:r>
      </w:ins>
      <w:ins w:id="18" w:author="Jon Ritter" w:date="2017-11-29T13:12:00Z">
        <w:r w:rsidR="00B358D6">
          <w:t>ccelerate program</w:t>
        </w:r>
      </w:ins>
      <w:r>
        <w:t xml:space="preserve"> trains individuals</w:t>
      </w:r>
      <w:ins w:id="19" w:author="Jon Ritter" w:date="2017-11-29T13:12:00Z">
        <w:r w:rsidR="00B358D6">
          <w:t>, including those</w:t>
        </w:r>
      </w:ins>
      <w:r>
        <w:t xml:space="preserve"> that are diagnosed with </w:t>
      </w:r>
      <w:ins w:id="20" w:author="Jon Ritter" w:date="2017-11-29T13:12:00Z">
        <w:r w:rsidR="00B358D6">
          <w:t>intellectual or developmental disabilities</w:t>
        </w:r>
      </w:ins>
      <w:del w:id="21" w:author="Jon Ritter" w:date="2017-11-29T13:12:00Z">
        <w:r w:rsidDel="00B358D6">
          <w:delText>I/DD</w:delText>
        </w:r>
      </w:del>
      <w:del w:id="22" w:author="Jon Ritter" w:date="2017-11-29T13:13:00Z">
        <w:r w:rsidDel="00B358D6">
          <w:delText xml:space="preserve"> to learn</w:delText>
        </w:r>
      </w:del>
      <w:r>
        <w:t xml:space="preserve"> to develop </w:t>
      </w:r>
      <w:ins w:id="23" w:author="Jon Ritter" w:date="2017-11-29T13:13:00Z">
        <w:r w:rsidR="00B358D6">
          <w:t>video games and app</w:t>
        </w:r>
      </w:ins>
      <w:ins w:id="24" w:author="Jon Ritter" w:date="2017-11-29T13:36:00Z">
        <w:r w:rsidR="00DF6F91">
          <w:t>lication</w:t>
        </w:r>
      </w:ins>
      <w:ins w:id="25" w:author="Jon Ritter" w:date="2017-11-29T13:13:00Z">
        <w:r w:rsidR="00B358D6">
          <w:t xml:space="preserve"> </w:t>
        </w:r>
      </w:ins>
      <w:del w:id="26" w:author="Jon Ritter" w:date="2017-11-29T13:13:00Z">
        <w:r w:rsidDel="00B358D6">
          <w:delText xml:space="preserve">gaming </w:delText>
        </w:r>
      </w:del>
      <w:r>
        <w:t>software with the intent of hel</w:t>
      </w:r>
      <w:r w:rsidR="000C4CB6">
        <w:t>p</w:t>
      </w:r>
      <w:r>
        <w:t xml:space="preserve">ing individuals get jobs in this exciting industry. </w:t>
      </w:r>
    </w:p>
    <w:p w14:paraId="689E85EB" w14:textId="24846775" w:rsidR="00923C1F" w:rsidRDefault="00D52954">
      <w:pPr>
        <w:rPr>
          <w:ins w:id="27" w:author="Errol Seltzer" w:date="2017-11-30T11:13:00Z"/>
        </w:rPr>
      </w:pPr>
      <w:r>
        <w:t xml:space="preserve">“Learn to Earn” is </w:t>
      </w:r>
      <w:ins w:id="28" w:author="Jon Ritter" w:date="2017-11-29T13:14:00Z">
        <w:r w:rsidR="00B358D6">
          <w:t>seeking non-profits</w:t>
        </w:r>
      </w:ins>
      <w:ins w:id="29" w:author="Jon Ritter" w:date="2017-11-29T13:22:00Z">
        <w:r w:rsidR="006B01BA">
          <w:t xml:space="preserve"> </w:t>
        </w:r>
      </w:ins>
      <w:ins w:id="30" w:author="Jon Ritter" w:date="2017-11-29T13:23:00Z">
        <w:r w:rsidR="006B01BA">
          <w:t xml:space="preserve">who have an </w:t>
        </w:r>
      </w:ins>
      <w:ins w:id="31" w:author="Jon Ritter" w:date="2017-11-29T13:32:00Z">
        <w:r w:rsidR="00DF6F91">
          <w:t xml:space="preserve">interesting </w:t>
        </w:r>
      </w:ins>
      <w:ins w:id="32" w:author="Jon Ritter" w:date="2017-11-29T13:23:00Z">
        <w:r w:rsidR="006B01BA">
          <w:t>idea for an</w:t>
        </w:r>
      </w:ins>
      <w:ins w:id="33" w:author="Jon Ritter" w:date="2017-11-29T13:15:00Z">
        <w:r w:rsidR="00B358D6">
          <w:t xml:space="preserve"> </w:t>
        </w:r>
      </w:ins>
      <w:del w:id="34" w:author="Jon Ritter" w:date="2017-11-29T13:23:00Z">
        <w:r w:rsidDel="006B01BA">
          <w:delText>reaching out to you to see if your agency would like</w:delText>
        </w:r>
      </w:del>
      <w:r>
        <w:t xml:space="preserve"> educational software </w:t>
      </w:r>
      <w:ins w:id="35" w:author="Jon Ritter" w:date="2017-11-29T13:23:00Z">
        <w:r w:rsidR="006B01BA">
          <w:t>application related to their mission</w:t>
        </w:r>
      </w:ins>
      <w:ins w:id="36" w:author="Jon Ritter" w:date="2017-11-29T13:32:00Z">
        <w:r w:rsidR="00DF6F91">
          <w:t>.  Two finalists will have the</w:t>
        </w:r>
      </w:ins>
      <w:ins w:id="37" w:author="Jon Ritter" w:date="2017-11-29T13:33:00Z">
        <w:r w:rsidR="00DF6F91">
          <w:t>ir</w:t>
        </w:r>
      </w:ins>
      <w:ins w:id="38" w:author="Jon Ritter" w:date="2017-11-29T13:32:00Z">
        <w:r w:rsidR="00DF6F91">
          <w:t xml:space="preserve"> app</w:t>
        </w:r>
      </w:ins>
      <w:ins w:id="39" w:author="Jon Ritter" w:date="2017-11-29T13:33:00Z">
        <w:r w:rsidR="00DF6F91">
          <w:t xml:space="preserve"> idea</w:t>
        </w:r>
      </w:ins>
      <w:ins w:id="40" w:author="Jon Ritter" w:date="2017-11-29T13:32:00Z">
        <w:r w:rsidR="00DF6F91">
          <w:t xml:space="preserve"> </w:t>
        </w:r>
      </w:ins>
      <w:r>
        <w:t xml:space="preserve">developed by </w:t>
      </w:r>
      <w:del w:id="41" w:author="Jon Ritter" w:date="2017-11-29T13:34:00Z">
        <w:r w:rsidDel="00DF6F91">
          <w:delText>GAME</w:delText>
        </w:r>
      </w:del>
      <w:ins w:id="42" w:author="Jon Ritter" w:date="2017-11-29T13:34:00Z">
        <w:r w:rsidR="00DF6F91">
          <w:t>Game</w:t>
        </w:r>
      </w:ins>
      <w:r>
        <w:t xml:space="preserve">-U </w:t>
      </w:r>
      <w:ins w:id="43" w:author="Jon Ritter" w:date="2017-11-29T13:34:00Z">
        <w:r w:rsidR="00DF6F91">
          <w:t xml:space="preserve">Accelerate </w:t>
        </w:r>
      </w:ins>
      <w:r>
        <w:t>program participants</w:t>
      </w:r>
      <w:r w:rsidR="0024313E">
        <w:t xml:space="preserve"> at no cost to </w:t>
      </w:r>
      <w:del w:id="44" w:author="Jon Ritter" w:date="2017-11-29T13:33:00Z">
        <w:r w:rsidR="0002606B" w:rsidDel="00DF6F91">
          <w:delText>you</w:delText>
        </w:r>
      </w:del>
      <w:ins w:id="45" w:author="Jon Ritter" w:date="2017-11-29T13:24:00Z">
        <w:r w:rsidR="006B01BA">
          <w:t xml:space="preserve"> </w:t>
        </w:r>
      </w:ins>
      <w:ins w:id="46" w:author="Jon Ritter" w:date="2017-11-29T13:33:00Z">
        <w:r w:rsidR="00DF6F91">
          <w:t xml:space="preserve">their </w:t>
        </w:r>
      </w:ins>
      <w:ins w:id="47" w:author="Jon Ritter" w:date="2017-11-29T13:24:00Z">
        <w:r w:rsidR="006B01BA">
          <w:t>organization</w:t>
        </w:r>
      </w:ins>
      <w:r>
        <w:t xml:space="preserve">. An example </w:t>
      </w:r>
      <w:ins w:id="48" w:author="Jon Ritter" w:date="2017-11-29T13:34:00Z">
        <w:r w:rsidR="00DF6F91">
          <w:t xml:space="preserve">educational app </w:t>
        </w:r>
      </w:ins>
      <w:r>
        <w:t>is attached for your review</w:t>
      </w:r>
      <w:ins w:id="49" w:author="Errol Seltzer" w:date="2017-11-30T11:13:00Z">
        <w:r w:rsidR="00923C1F">
          <w:t xml:space="preserve">: </w:t>
        </w:r>
      </w:ins>
    </w:p>
    <w:p w14:paraId="166C4077" w14:textId="7F688AB7" w:rsidR="00923C1F" w:rsidRDefault="00923C1F">
      <w:pPr>
        <w:rPr>
          <w:ins w:id="50" w:author="Errol Seltzer" w:date="2017-11-30T11:13:00Z"/>
        </w:rPr>
      </w:pPr>
      <w:ins w:id="51" w:author="Errol Seltzer" w:date="2017-11-30T11:13:00Z">
        <w:r>
          <w:t>(</w:t>
        </w:r>
        <w:r>
          <w:fldChar w:fldCharType="begin"/>
        </w:r>
        <w:r>
          <w:instrText xml:space="preserve"> HYPERLINK "</w:instrText>
        </w:r>
        <w:r w:rsidRPr="00923C1F">
          <w:rPr>
            <w:rPrChange w:id="52" w:author="Errol Seltzer" w:date="2017-11-30T11:13:00Z">
              <w:rPr>
                <w:rStyle w:val="Hyperlink"/>
                <w:color w:val="0000FF"/>
              </w:rPr>
            </w:rPrChange>
          </w:rPr>
          <w:instrText>http://insensify.com/wp-content/uploads/2016/09/QuantumHealth_Export.mp4</w:instrText>
        </w:r>
        <w:r>
          <w:instrText xml:space="preserve">" </w:instrText>
        </w:r>
        <w:r>
          <w:fldChar w:fldCharType="separate"/>
        </w:r>
      </w:ins>
      <w:r w:rsidRPr="00040D73">
        <w:rPr>
          <w:rStyle w:val="Hyperlink"/>
          <w:rPrChange w:id="53" w:author="Errol Seltzer" w:date="2017-11-30T11:13:00Z">
            <w:rPr>
              <w:rStyle w:val="Hyperlink"/>
              <w:color w:val="0000FF"/>
            </w:rPr>
          </w:rPrChange>
        </w:rPr>
        <w:t>http://insensify.com/wp-content/uploads/2016/09/QuantumHealth_Export.mp4</w:t>
      </w:r>
      <w:ins w:id="54" w:author="Errol Seltzer" w:date="2017-11-30T11:13:00Z">
        <w:r>
          <w:fldChar w:fldCharType="end"/>
        </w:r>
        <w:r>
          <w:t>)</w:t>
        </w:r>
      </w:ins>
      <w:r w:rsidR="00D52954">
        <w:t xml:space="preserve">. </w:t>
      </w:r>
    </w:p>
    <w:p w14:paraId="3D634BBB" w14:textId="728293C7" w:rsidR="00A7448A" w:rsidRDefault="00D52954">
      <w:pPr>
        <w:rPr>
          <w:ins w:id="55" w:author="Jon Ritter" w:date="2017-11-29T12:53:00Z"/>
        </w:rPr>
      </w:pPr>
      <w:r>
        <w:t>Chosen projects</w:t>
      </w:r>
      <w:r w:rsidR="00A7448A">
        <w:t xml:space="preserve"> must be educational in nature</w:t>
      </w:r>
      <w:ins w:id="56" w:author="Jon Ritter" w:date="2017-11-29T13:36:00Z">
        <w:r w:rsidR="00DF6F91">
          <w:t>, related to your organization’s mission</w:t>
        </w:r>
      </w:ins>
      <w:r w:rsidR="00A7448A">
        <w:t xml:space="preserve"> and can be added to your website or used to teach the people you serve new skills. </w:t>
      </w:r>
    </w:p>
    <w:p w14:paraId="04A25F7C" w14:textId="70977DEB" w:rsidR="00EA5452" w:rsidRDefault="00EA5452">
      <w:ins w:id="57" w:author="Jon Ritter" w:date="2017-11-29T12:53:00Z">
        <w:r>
          <w:t xml:space="preserve">Please note that semifinalists will be asked to </w:t>
        </w:r>
      </w:ins>
      <w:ins w:id="58" w:author="Jon Ritter" w:date="2017-11-29T13:06:00Z">
        <w:r w:rsidR="00DE1925">
          <w:t>talk with</w:t>
        </w:r>
      </w:ins>
      <w:ins w:id="59" w:author="Jon Ritter" w:date="2017-11-29T12:53:00Z">
        <w:r>
          <w:t xml:space="preserve"> the team (</w:t>
        </w:r>
      </w:ins>
      <w:ins w:id="60" w:author="Jon Ritter" w:date="2017-11-29T13:03:00Z">
        <w:r w:rsidR="00DE1925">
          <w:t>via a phone call o</w:t>
        </w:r>
      </w:ins>
      <w:ins w:id="61" w:author="Jon Ritter" w:date="2017-11-29T13:06:00Z">
        <w:r w:rsidR="00DE1925">
          <w:t xml:space="preserve">r </w:t>
        </w:r>
      </w:ins>
      <w:ins w:id="62" w:author="Jon Ritter" w:date="2017-11-29T14:17:00Z">
        <w:r w:rsidR="00D8349C">
          <w:t>web conference</w:t>
        </w:r>
      </w:ins>
      <w:ins w:id="63" w:author="Jon Ritter" w:date="2017-11-29T13:06:00Z">
        <w:r w:rsidR="00DE1925">
          <w:t xml:space="preserve">) to provide </w:t>
        </w:r>
      </w:ins>
      <w:ins w:id="64" w:author="Jon Ritter" w:date="2017-11-29T13:07:00Z">
        <w:r w:rsidR="00DE1925">
          <w:t>further details about the proposed app</w:t>
        </w:r>
      </w:ins>
      <w:ins w:id="65" w:author="Jon Ritter" w:date="2017-11-29T13:37:00Z">
        <w:r w:rsidR="00DF6F91">
          <w:t>lication’</w:t>
        </w:r>
      </w:ins>
      <w:ins w:id="66" w:author="Jon Ritter" w:date="2017-11-29T13:07:00Z">
        <w:r w:rsidR="00DE1925">
          <w:t>s contents, requirements, your expectations, etc. This will help the team to assess and select appropriate pro</w:t>
        </w:r>
      </w:ins>
      <w:ins w:id="67" w:author="Jon Ritter" w:date="2017-11-29T13:08:00Z">
        <w:r w:rsidR="00DE1925">
          <w:t xml:space="preserve">jects.  </w:t>
        </w:r>
      </w:ins>
    </w:p>
    <w:p w14:paraId="255D2AD7" w14:textId="1C5D47E1" w:rsidR="00A7448A" w:rsidRDefault="00A7448A">
      <w:pPr>
        <w:rPr>
          <w:ins w:id="68" w:author="Errol Seltzer" w:date="2017-11-30T11:12:00Z"/>
        </w:rPr>
      </w:pPr>
      <w:r>
        <w:t>If you would like to be considered for the “Learn to Earn” initiative</w:t>
      </w:r>
      <w:ins w:id="69" w:author="Jon Ritter" w:date="2017-11-29T13:08:00Z">
        <w:r w:rsidR="00DE1925">
          <w:t xml:space="preserve">, </w:t>
        </w:r>
      </w:ins>
      <w:del w:id="70" w:author="Jon Ritter" w:date="2017-11-29T13:08:00Z">
        <w:r w:rsidDel="00DE1925">
          <w:delText>. P</w:delText>
        </w:r>
      </w:del>
      <w:ins w:id="71" w:author="Jon Ritter" w:date="2017-11-29T13:08:00Z">
        <w:r w:rsidR="00DE1925">
          <w:t>p</w:t>
        </w:r>
      </w:ins>
      <w:r>
        <w:t xml:space="preserve">lease complete the form below by 1-2-18. In total, </w:t>
      </w:r>
      <w:ins w:id="72" w:author="Jon Ritter" w:date="2017-11-29T13:08:00Z">
        <w:r w:rsidR="00DE1925">
          <w:t>two</w:t>
        </w:r>
      </w:ins>
      <w:del w:id="73" w:author="Jon Ritter" w:date="2017-11-29T13:08:00Z">
        <w:r w:rsidDel="00DE1925">
          <w:delText>three</w:delText>
        </w:r>
      </w:del>
      <w:r>
        <w:t xml:space="preserve"> projects will be chosen.</w:t>
      </w:r>
    </w:p>
    <w:p w14:paraId="075C3210" w14:textId="39D27B9F" w:rsidR="00923C1F" w:rsidDel="00923C1F" w:rsidRDefault="00923C1F">
      <w:pPr>
        <w:rPr>
          <w:del w:id="74" w:author="Errol Seltzer" w:date="2017-11-30T11:14:00Z"/>
        </w:rPr>
      </w:pPr>
    </w:p>
    <w:p w14:paraId="02412EC9" w14:textId="05FF584D" w:rsidR="00A7448A" w:rsidRPr="00A7448A" w:rsidRDefault="00A7448A" w:rsidP="00A7448A">
      <w:pPr>
        <w:jc w:val="center"/>
        <w:rPr>
          <w:b/>
        </w:rPr>
      </w:pPr>
      <w:r w:rsidRPr="00A7448A">
        <w:rPr>
          <w:b/>
        </w:rPr>
        <w:t>Learn to Earn Proposal Request</w:t>
      </w:r>
      <w:r w:rsidR="0002606B">
        <w:rPr>
          <w:b/>
        </w:rPr>
        <w:t xml:space="preserve"> </w:t>
      </w:r>
    </w:p>
    <w:p w14:paraId="19AC7CBC" w14:textId="77777777" w:rsidR="00A7448A" w:rsidRPr="00A7448A" w:rsidRDefault="00A7448A">
      <w:pPr>
        <w:rPr>
          <w:b/>
        </w:rPr>
      </w:pPr>
      <w:r w:rsidRPr="00A7448A">
        <w:rPr>
          <w:b/>
        </w:rPr>
        <w:t>Date:</w:t>
      </w:r>
    </w:p>
    <w:p w14:paraId="0939F61E" w14:textId="77777777" w:rsidR="00A7448A" w:rsidRPr="00A7448A" w:rsidRDefault="00A7448A">
      <w:pPr>
        <w:rPr>
          <w:b/>
        </w:rPr>
      </w:pPr>
      <w:r w:rsidRPr="00A7448A">
        <w:rPr>
          <w:b/>
        </w:rPr>
        <w:t>Name of Agency:</w:t>
      </w:r>
    </w:p>
    <w:p w14:paraId="0FA3A1C3" w14:textId="5DDD5998" w:rsidR="00A7448A" w:rsidRPr="00A7448A" w:rsidRDefault="00A7448A">
      <w:pPr>
        <w:rPr>
          <w:b/>
        </w:rPr>
      </w:pPr>
      <w:r w:rsidRPr="00A7448A">
        <w:rPr>
          <w:b/>
        </w:rPr>
        <w:t>Address of A</w:t>
      </w:r>
      <w:r w:rsidR="00BA5415">
        <w:rPr>
          <w:b/>
        </w:rPr>
        <w:t>gency</w:t>
      </w:r>
      <w:r w:rsidRPr="00A7448A">
        <w:rPr>
          <w:b/>
        </w:rPr>
        <w:t>:</w:t>
      </w:r>
    </w:p>
    <w:p w14:paraId="1381668C" w14:textId="77777777" w:rsidR="00A7448A" w:rsidRPr="00A7448A" w:rsidRDefault="00A7448A">
      <w:pPr>
        <w:rPr>
          <w:b/>
        </w:rPr>
      </w:pPr>
      <w:r w:rsidRPr="00A7448A">
        <w:rPr>
          <w:b/>
        </w:rPr>
        <w:t>Contact Person:</w:t>
      </w:r>
    </w:p>
    <w:p w14:paraId="6647BEE1" w14:textId="0FC300ED" w:rsidR="00A7448A" w:rsidRPr="00A7448A" w:rsidRDefault="00A7448A">
      <w:pPr>
        <w:rPr>
          <w:b/>
        </w:rPr>
      </w:pPr>
      <w:r w:rsidRPr="00A7448A">
        <w:rPr>
          <w:b/>
        </w:rPr>
        <w:t>Telephone Number:</w:t>
      </w:r>
    </w:p>
    <w:p w14:paraId="6972BC84" w14:textId="52974BC4" w:rsidR="00A7448A" w:rsidRPr="00A7448A" w:rsidRDefault="00BA5415">
      <w:pPr>
        <w:rPr>
          <w:b/>
        </w:rPr>
      </w:pPr>
      <w:r>
        <w:rPr>
          <w:b/>
        </w:rPr>
        <w:t>E</w:t>
      </w:r>
      <w:r w:rsidR="00A7448A" w:rsidRPr="00A7448A">
        <w:rPr>
          <w:b/>
        </w:rPr>
        <w:t xml:space="preserve">mail: </w:t>
      </w:r>
    </w:p>
    <w:p w14:paraId="71B6FAAD" w14:textId="77777777" w:rsidR="00A7448A" w:rsidRPr="00A7448A" w:rsidRDefault="00A7448A">
      <w:pPr>
        <w:rPr>
          <w:b/>
        </w:rPr>
      </w:pPr>
      <w:r w:rsidRPr="00A7448A">
        <w:rPr>
          <w:b/>
        </w:rPr>
        <w:t>Website of Agency:</w:t>
      </w:r>
    </w:p>
    <w:p w14:paraId="13BBC02D" w14:textId="7C4F608A" w:rsidR="00A7448A" w:rsidRPr="00A7448A" w:rsidRDefault="00DF6F91">
      <w:pPr>
        <w:rPr>
          <w:b/>
        </w:rPr>
      </w:pPr>
      <w:ins w:id="75" w:author="Jon Ritter" w:date="2017-11-29T13:38:00Z">
        <w:r>
          <w:rPr>
            <w:b/>
          </w:rPr>
          <w:t>Please</w:t>
        </w:r>
        <w:r w:rsidR="00E2449A">
          <w:rPr>
            <w:b/>
          </w:rPr>
          <w:t xml:space="preserve"> </w:t>
        </w:r>
      </w:ins>
      <w:del w:id="76" w:author="Jon Ritter" w:date="2017-11-29T13:38:00Z">
        <w:r w:rsidR="00A7448A" w:rsidRPr="00A7448A" w:rsidDel="00DF6F91">
          <w:rPr>
            <w:b/>
          </w:rPr>
          <w:delText xml:space="preserve">Briefly </w:delText>
        </w:r>
      </w:del>
      <w:r w:rsidR="00A7448A" w:rsidRPr="00A7448A">
        <w:rPr>
          <w:b/>
        </w:rPr>
        <w:t>describe the educational software that you would like developed:</w:t>
      </w:r>
    </w:p>
    <w:p w14:paraId="24C8459B" w14:textId="31ACD2D2" w:rsidR="00A7448A" w:rsidRPr="00A7448A" w:rsidRDefault="00A7448A">
      <w:pPr>
        <w:rPr>
          <w:b/>
        </w:rPr>
      </w:pPr>
      <w:r w:rsidRPr="00A7448A">
        <w:rPr>
          <w:b/>
        </w:rPr>
        <w:t>Briefly describe how you</w:t>
      </w:r>
      <w:del w:id="77" w:author="Jon Ritter" w:date="2017-11-29T13:08:00Z">
        <w:r w:rsidRPr="00A7448A" w:rsidDel="00B358D6">
          <w:rPr>
            <w:b/>
          </w:rPr>
          <w:delText xml:space="preserve"> plan</w:delText>
        </w:r>
      </w:del>
      <w:ins w:id="78" w:author="Jon Ritter" w:date="2017-11-29T13:08:00Z">
        <w:r w:rsidR="00B358D6">
          <w:rPr>
            <w:b/>
          </w:rPr>
          <w:t xml:space="preserve"> would like</w:t>
        </w:r>
      </w:ins>
      <w:r w:rsidRPr="00A7448A">
        <w:rPr>
          <w:b/>
        </w:rPr>
        <w:t xml:space="preserve"> to use the software:</w:t>
      </w:r>
    </w:p>
    <w:p w14:paraId="32231B2F" w14:textId="719D04AF" w:rsidR="00A7448A" w:rsidRPr="00BA5415" w:rsidRDefault="00BA5415">
      <w:pPr>
        <w:rPr>
          <w:b/>
        </w:rPr>
      </w:pPr>
      <w:r w:rsidRPr="00BA5415">
        <w:rPr>
          <w:b/>
        </w:rPr>
        <w:t xml:space="preserve">Electronic Signature: </w:t>
      </w:r>
    </w:p>
    <w:p w14:paraId="07D6A5AE" w14:textId="4FE75EA2" w:rsidR="00A7448A" w:rsidRPr="00BA5415" w:rsidRDefault="00A7448A">
      <w:pPr>
        <w:rPr>
          <w:i/>
        </w:rPr>
      </w:pPr>
      <w:r w:rsidRPr="00BA5415">
        <w:rPr>
          <w:i/>
        </w:rPr>
        <w:t xml:space="preserve">Please note that </w:t>
      </w:r>
      <w:ins w:id="79" w:author="Jon Ritter" w:date="2017-11-29T12:52:00Z">
        <w:r w:rsidR="00EA5452">
          <w:rPr>
            <w:i/>
          </w:rPr>
          <w:t xml:space="preserve">selected projects are expected to </w:t>
        </w:r>
      </w:ins>
      <w:del w:id="80" w:author="Jon Ritter" w:date="2017-11-29T12:52:00Z">
        <w:r w:rsidRPr="00BA5415" w:rsidDel="00EA5452">
          <w:rPr>
            <w:i/>
          </w:rPr>
          <w:delText xml:space="preserve">chosen products will </w:delText>
        </w:r>
      </w:del>
      <w:r w:rsidRPr="00BA5415">
        <w:rPr>
          <w:i/>
        </w:rPr>
        <w:t>be announced by 2-1-18.</w:t>
      </w:r>
      <w:r w:rsidR="00BA5415" w:rsidRPr="00BA5415">
        <w:rPr>
          <w:i/>
        </w:rPr>
        <w:t xml:space="preserve"> </w:t>
      </w:r>
      <w:ins w:id="81" w:author="Errol Seltzer" w:date="2017-12-05T12:27:00Z">
        <w:r w:rsidR="00624732">
          <w:rPr>
            <w:i/>
          </w:rPr>
          <w:t xml:space="preserve">Completed forms can be submitted to </w:t>
        </w:r>
        <w:r w:rsidR="00624732">
          <w:rPr>
            <w:i/>
          </w:rPr>
          <w:fldChar w:fldCharType="begin"/>
        </w:r>
        <w:r w:rsidR="00624732">
          <w:rPr>
            <w:i/>
          </w:rPr>
          <w:instrText xml:space="preserve"> HYPERLINK "mailto:errol@infinitytoday.com" </w:instrText>
        </w:r>
        <w:r w:rsidR="00624732">
          <w:rPr>
            <w:i/>
          </w:rPr>
          <w:fldChar w:fldCharType="separate"/>
        </w:r>
      </w:ins>
      <w:r w:rsidR="00624732" w:rsidRPr="00AF5110">
        <w:rPr>
          <w:rStyle w:val="Hyperlink"/>
        </w:rPr>
        <w:t>errol@infinitytoday.com</w:t>
      </w:r>
      <w:ins w:id="82" w:author="Errol Seltzer" w:date="2017-12-05T12:27:00Z">
        <w:r w:rsidR="00624732">
          <w:rPr>
            <w:i/>
          </w:rPr>
          <w:fldChar w:fldCharType="end"/>
        </w:r>
        <w:r w:rsidR="00624732">
          <w:rPr>
            <w:i/>
          </w:rPr>
          <w:t>. Please call 201 220-78</w:t>
        </w:r>
      </w:ins>
      <w:ins w:id="83" w:author="Errol Seltzer" w:date="2017-12-05T12:28:00Z">
        <w:r w:rsidR="00624732">
          <w:rPr>
            <w:i/>
          </w:rPr>
          <w:t xml:space="preserve">22 with any questions. </w:t>
        </w:r>
      </w:ins>
      <w:bookmarkStart w:id="84" w:name="_GoBack"/>
      <w:bookmarkEnd w:id="84"/>
      <w:ins w:id="85" w:author="Errol Seltzer" w:date="2017-12-05T12:27:00Z">
        <w:r w:rsidR="00624732">
          <w:rPr>
            <w:i/>
          </w:rPr>
          <w:t xml:space="preserve"> </w:t>
        </w:r>
      </w:ins>
    </w:p>
    <w:p w14:paraId="509EC240" w14:textId="77777777" w:rsidR="00A7448A" w:rsidRPr="00BA5415" w:rsidRDefault="00A7448A">
      <w:pPr>
        <w:rPr>
          <w:i/>
        </w:rPr>
      </w:pPr>
    </w:p>
    <w:p w14:paraId="758EFA5F" w14:textId="6E45867D" w:rsidR="00A7448A" w:rsidDel="00AA0CBC" w:rsidRDefault="00A7448A">
      <w:pPr>
        <w:rPr>
          <w:del w:id="86" w:author="Errol Seltzer" w:date="2017-12-05T12:25:00Z"/>
        </w:rPr>
      </w:pPr>
      <w:del w:id="87" w:author="Errol Seltzer" w:date="2017-12-05T12:25:00Z">
        <w:r w:rsidDel="00AA0CBC">
          <w:delText>Please get back to me with any questions or concerns.</w:delText>
        </w:r>
      </w:del>
    </w:p>
    <w:p w14:paraId="5FE07EC7" w14:textId="0AD261BD" w:rsidR="00D52954" w:rsidRDefault="00A7448A">
      <w:del w:id="88" w:author="Errol Seltzer" w:date="2017-12-05T12:25:00Z">
        <w:r w:rsidDel="00AA0CBC">
          <w:delText xml:space="preserve">Best Regards,   </w:delText>
        </w:r>
        <w:r w:rsidR="00D52954" w:rsidDel="00AA0CBC">
          <w:delText xml:space="preserve"> </w:delText>
        </w:r>
      </w:del>
    </w:p>
    <w:sectPr w:rsidR="00D52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rol Seltzer">
    <w15:presenceInfo w15:providerId="Windows Live" w15:userId="ca80e7734191784d"/>
  </w15:person>
  <w15:person w15:author="Jon Ritter">
    <w15:presenceInfo w15:providerId="Windows Live" w15:userId="09e727f58e4345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54"/>
    <w:rsid w:val="0002606B"/>
    <w:rsid w:val="000C4CB6"/>
    <w:rsid w:val="0024313E"/>
    <w:rsid w:val="0040356E"/>
    <w:rsid w:val="004221D1"/>
    <w:rsid w:val="005D2FB2"/>
    <w:rsid w:val="00624732"/>
    <w:rsid w:val="006B01BA"/>
    <w:rsid w:val="006D7C73"/>
    <w:rsid w:val="00744B0C"/>
    <w:rsid w:val="00923C1F"/>
    <w:rsid w:val="00A00755"/>
    <w:rsid w:val="00A7448A"/>
    <w:rsid w:val="00AA0CBC"/>
    <w:rsid w:val="00B358D6"/>
    <w:rsid w:val="00BA5415"/>
    <w:rsid w:val="00CC63A7"/>
    <w:rsid w:val="00D52954"/>
    <w:rsid w:val="00D8349C"/>
    <w:rsid w:val="00DE1925"/>
    <w:rsid w:val="00DF6F91"/>
    <w:rsid w:val="00E2449A"/>
    <w:rsid w:val="00EA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B169C"/>
  <w15:chartTrackingRefBased/>
  <w15:docId w15:val="{41D78BB3-F201-485F-BEAA-481B66D2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C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3C1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C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3AB03-1E97-4B38-8B66-8B21FD198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Errol Seltzer</dc:creator>
  <cp:keywords/>
  <dc:description/>
  <cp:lastModifiedBy>Errol Seltzer</cp:lastModifiedBy>
  <cp:revision>3</cp:revision>
  <cp:lastPrinted>2017-11-29T18:40:00Z</cp:lastPrinted>
  <dcterms:created xsi:type="dcterms:W3CDTF">2017-12-05T17:26:00Z</dcterms:created>
  <dcterms:modified xsi:type="dcterms:W3CDTF">2017-12-05T17:28:00Z</dcterms:modified>
</cp:coreProperties>
</file>